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79" w:rsidRPr="00A91379" w:rsidRDefault="00A91379" w:rsidP="00A91379">
      <w:pPr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</w:rPr>
      </w:pPr>
      <w:r w:rsidRPr="00A91379">
        <w:rPr>
          <w:rFonts w:ascii="Arial" w:eastAsia="Times New Roman" w:hAnsi="Arial" w:cs="Arial"/>
          <w:b/>
          <w:bCs/>
          <w:color w:val="003399"/>
          <w:sz w:val="21"/>
          <w:szCs w:val="21"/>
        </w:rPr>
        <w:t>Poisonous Plants by Category</w:t>
      </w:r>
      <w:r w:rsidRPr="00A91379">
        <w:rPr>
          <w:rFonts w:ascii="Arial" w:eastAsia="Times New Roman" w:hAnsi="Arial" w:cs="Arial"/>
          <w:color w:val="003399"/>
          <w:sz w:val="21"/>
          <w:szCs w:val="21"/>
        </w:rPr>
        <w:t xml:space="preserve"> </w:t>
      </w:r>
    </w:p>
    <w:p w:rsidR="00A91379" w:rsidRPr="00A91379" w:rsidRDefault="00A91379" w:rsidP="00A9137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ins w:id="0" w:author="Unknown"/>
          <w:rFonts w:ascii="Arial" w:eastAsia="Times New Roman" w:hAnsi="Arial" w:cs="Arial"/>
          <w:color w:val="003399"/>
          <w:sz w:val="21"/>
          <w:szCs w:val="21"/>
        </w:rPr>
      </w:pPr>
      <w:ins w:id="1" w:author="Unknown">
        <w:r w:rsidRPr="00A91379">
          <w:rPr>
            <w:rFonts w:ascii="Arial" w:eastAsia="Times New Roman" w:hAnsi="Arial" w:cs="Arial"/>
            <w:b/>
            <w:bCs/>
            <w:color w:val="996600"/>
            <w:sz w:val="21"/>
            <w:szCs w:val="21"/>
          </w:rPr>
          <w:t>Bulbs: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"http://www.aspca.org/site/FrameSet?style=User&amp;url=http://www.aspca.org/toxicplants/M01826.htm"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Amaryllis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"http://www.aspca.org/site/FrameSet?style=User&amp;url=http://www.aspca.org/toxicplants/M01833.htm"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Autumn Crocus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"http://www.aspca.org/site/FrameSet?style=User&amp;url=http://www.aspca.org/toxicplants/M01857.htm"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Daffodil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"http://www.aspca.org/site/FrameSet?style=User&amp;url=http://www.aspca.org/toxicplants/M01858.htm"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Day Lily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"http://www.aspca.org/site/FrameSet?style=User&amp;url=http://www.aspca.org/toxicplants/M01862.htm"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Elephant Ears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"http://www.aspca.org/site/FrameSet?style=User&amp;url=http://www.aspca.org/toxicplants/M01873.htm"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Gladiolas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"http://www.aspca.org/site/FrameSet?style=User&amp;url=http://www.aspca.org/toxicplants/M01885.htm"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Hyacinth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"http://www.aspca.org/site/FrameSet?style=User&amp;url=http://www.aspca.org/toxicplants/M01887.htm"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Iris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"http://www.aspca.org/site/FrameSet?style=User&amp;url=http://www.aspca.org/toxicplants/M01894.htm"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Lily of the Valley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"http://www.aspca.org/site/FrameSet?style=User&amp;url=http://www.aspca.org/toxicplants/M01904.htm"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Narcissus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"http://www.aspca.org/site/FrameSet?style=User&amp;url=http://www.aspca.org/toxicplants/M01910.htm"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Orange Day Lily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"http://www.aspca.org/site/FrameSet?style=User&amp;url=http://www.aspca.org/toxicplants/M01939.htm"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Tulip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</w:ins>
    </w:p>
    <w:p w:rsidR="00A91379" w:rsidRPr="00A91379" w:rsidRDefault="00A91379" w:rsidP="00A9137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ins w:id="2" w:author="Unknown"/>
          <w:rFonts w:ascii="Arial" w:eastAsia="Times New Roman" w:hAnsi="Arial" w:cs="Arial"/>
          <w:color w:val="003399"/>
          <w:sz w:val="21"/>
          <w:szCs w:val="21"/>
        </w:rPr>
      </w:pPr>
      <w:ins w:id="3" w:author="Unknown">
        <w:r w:rsidRPr="00A91379">
          <w:rPr>
            <w:rFonts w:ascii="Arial" w:eastAsia="Times New Roman" w:hAnsi="Arial" w:cs="Arial"/>
            <w:b/>
            <w:bCs/>
            <w:color w:val="996600"/>
            <w:sz w:val="21"/>
            <w:szCs w:val="21"/>
          </w:rPr>
          <w:t>Ferns: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"http://www.aspca.org/site/FrameSet?style=User&amp;url=http://www.aspca.org/toxicplants/M01831.htm"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Aparagus</w:t>
        </w:r>
        <w:proofErr w:type="spellEnd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 Fern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"http://www.aspca.org/site/FrameSet?style=User&amp;url=http://www.aspca.org/toxicplants/M01832.htm"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Australian Nut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"http://www.aspca.org/site/FrameSet?style=User&amp;url=http://www.aspca.org/toxicplants/M01863.htm"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Emerald Feather (aka Emerald Fern)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"http://www.aspca.org/site/FrameSet?style=User&amp;url=http://www.aspca.org/toxicplants/M01864.htm"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Emerald Fern (aka Emerald Feather)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"http://www.aspca.org/site/FrameSet?style=User&amp;url=http://www.aspca.org/toxicplants/M01892.htm"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Lace Fern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"http://www.aspca.org/site/FrameSet?style=User&amp;url=http://www.aspca.org/toxicplants/M01914.htm"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Plumosa</w:t>
        </w:r>
        <w:proofErr w:type="spellEnd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 Fern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</w:ins>
    </w:p>
    <w:p w:rsidR="00A91379" w:rsidRPr="00A91379" w:rsidRDefault="00A91379" w:rsidP="00A9137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ins w:id="4" w:author="Unknown"/>
          <w:rFonts w:ascii="Arial" w:eastAsia="Times New Roman" w:hAnsi="Arial" w:cs="Arial"/>
          <w:color w:val="003399"/>
          <w:sz w:val="21"/>
          <w:szCs w:val="21"/>
        </w:rPr>
      </w:pPr>
      <w:ins w:id="5" w:author="Unknown">
        <w:r w:rsidRPr="00A91379">
          <w:rPr>
            <w:rFonts w:ascii="Arial" w:eastAsia="Times New Roman" w:hAnsi="Arial" w:cs="Arial"/>
            <w:b/>
            <w:bCs/>
            <w:color w:val="996600"/>
            <w:sz w:val="21"/>
            <w:szCs w:val="21"/>
          </w:rPr>
          <w:t>Flowering Plants: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"http://www.aspca.org/site/FrameSet?style=User&amp;url=http://www.aspca.org/toxicplants/M01856.htm"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Cyclamen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"http://www.aspca.org/site/FrameSet?style=User&amp;url=http://www.aspca.org/toxicplants/M01886.htm"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Hydrangea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"http://www.aspca.org/site/FrameSet?style=User&amp;url=http://www.aspca.org/toxicplants/M01891.htm"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Kalanchoe</w:t>
        </w:r>
        <w:proofErr w:type="spellEnd"/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"http://www.aspca.org/site/FrameSet?style=User&amp;url=http://www.aspca.org/toxicplants/M01915.htm"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Poinsettia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</w:ins>
    </w:p>
    <w:p w:rsidR="00A91379" w:rsidRPr="00A91379" w:rsidRDefault="00A91379" w:rsidP="00A9137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ins w:id="6" w:author="Unknown"/>
          <w:rFonts w:ascii="Arial" w:eastAsia="Times New Roman" w:hAnsi="Arial" w:cs="Arial"/>
          <w:color w:val="003399"/>
          <w:sz w:val="21"/>
          <w:szCs w:val="21"/>
        </w:rPr>
      </w:pPr>
      <w:ins w:id="7" w:author="Unknown">
        <w:r w:rsidRPr="00A91379">
          <w:rPr>
            <w:rFonts w:ascii="Arial" w:eastAsia="Times New Roman" w:hAnsi="Arial" w:cs="Arial"/>
            <w:b/>
            <w:bCs/>
            <w:color w:val="996600"/>
            <w:sz w:val="21"/>
            <w:szCs w:val="21"/>
          </w:rPr>
          <w:t>Garden Perennials: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"http://www.aspca.org/site/FrameSet?style=User&amp;url=http://www.aspca.org/toxicplants/M01846.htm"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Charming </w:t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Diffenbachia</w:t>
        </w:r>
        <w:proofErr w:type="spellEnd"/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"http://www.aspca.org/site/FrameSet?style=User&amp;url=http://www.aspca.org/toxicplants/M01849.htm"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Christmas Rose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"http://www.aspca.org/site/FrameSet?style=User&amp;url=http://www.aspca.org/toxicplants/M01867.htm"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Flamingo Plant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"http://www.aspca.org/site/FrameSet?style=User&amp;url=http://www.aspca.org/toxicplants/M01870.htm"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Foxglove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"http://www.aspca.org/site/FrameSet?style=User&amp;url=http://www.aspca.org/toxicplants/M01898.htm"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Marijuana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"http://www.aspca.org/site/FrameSet?style=User&amp;url=http://www.aspca.org/toxicplants/M01902.htm"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Morning Glory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"http://www.aspca.org/site/FrameSet?style=User&amp;url=http://www.aspca.org/toxicplants/M01907.htm"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Nightshade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"http://www.aspca.org/site/FrameSet?style=User&amp;url=http://www.aspca.org/toxicplants/M01909.htm"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Onion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"http://www.aspca.org/site/FrameSet?style=User&amp;url=http://www.aspca.org/toxicplants/M01936.htm"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Tomato Plant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"http://www.aspca.org/site/FrameSet?style=User&amp;url=http://www.aspca.org/toxicplants/M01938.htm"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Tropic Snow </w:t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Dumbcane</w:t>
        </w:r>
        <w:proofErr w:type="spellEnd"/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</w:ins>
    </w:p>
    <w:p w:rsidR="00A91379" w:rsidRPr="00A91379" w:rsidRDefault="00A91379" w:rsidP="00A9137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ins w:id="8" w:author="Unknown"/>
          <w:rFonts w:ascii="Arial" w:eastAsia="Times New Roman" w:hAnsi="Arial" w:cs="Arial"/>
          <w:color w:val="003399"/>
          <w:sz w:val="21"/>
          <w:szCs w:val="21"/>
        </w:rPr>
      </w:pPr>
      <w:ins w:id="9" w:author="Unknown">
        <w:r w:rsidRPr="00A91379">
          <w:rPr>
            <w:rFonts w:ascii="Arial" w:eastAsia="Times New Roman" w:hAnsi="Arial" w:cs="Arial"/>
            <w:b/>
            <w:bCs/>
            <w:color w:val="996600"/>
            <w:sz w:val="21"/>
            <w:szCs w:val="21"/>
          </w:rPr>
          <w:t>House Plants: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"http://www.aspca.org/site/FrameSet?style=User&amp;url=http://www.aspca.org/toxicplants/M01845.htm"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Ceriman (aka </w:t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Cutleaf</w:t>
        </w:r>
        <w:proofErr w:type="spellEnd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 Philodendron)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"http://www.aspca.org/site/FrameSet?style=User&amp;url=http://www.aspca.org/toxicplants/M01848.htm"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Chinese Evergreen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"http://www.aspca.org/site/FrameSet?style=User&amp;url=http://www.aspca.org/toxicplants/M01851.htm"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Cordatum</w:t>
        </w:r>
        <w:proofErr w:type="spellEnd"/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"http://www.aspca.org/site/FrameSet?style=User&amp;url=http://www.aspca.org/toxicplants/M01853.htm"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Corn Plant (aka Cornstalk Plant)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"http://www.aspca.org/site/FrameSet?style=User&amp;url=http://www.aspca.org/toxicplants/M01854.htm"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Cutleaf</w:t>
        </w:r>
        <w:proofErr w:type="spellEnd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 Philodendron (aka Ceriman)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"http://www.aspca.org/site/FrameSet?style=User&amp;url=http://www.aspca.org/toxicplants/M01859.htm"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Devil's Ivy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"http://www.aspca.org/site/FrameSet?style=User&amp;url=http://www.aspca.org/toxicplants/M01860.htm"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Dumb Cane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"http://www.aspca.org/site/FrameSet?style=User&amp;url=http://www.aspca.org/toxicplants/M01877.htm"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Golden </w:t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Pothos</w:t>
        </w:r>
        <w:proofErr w:type="spellEnd"/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"http://www.aspca.org/site/FrameSet?style=User&amp;url=http://www.aspca.org/toxicplants/M01878.htm"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Green Gold </w:t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Nephthysis</w:t>
        </w:r>
        <w:proofErr w:type="spellEnd"/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>,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"http://www.aspca.org/site/FrameSet?style=User&amp;url=http://www.aspca.org/toxicplants/M01897.htm"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 Marble Queen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"http://www.aspca.org/site/FrameSet?style=User&amp;url=http://www.aspca.org/toxicplants/M01899.htm"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Mauna Loa Peace Lily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"http://www.aspca.org/site/FrameSet?style=User&amp;url=http://www.aspca.org/toxicplants/M01906.htm"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Nephthytis</w:t>
        </w:r>
        <w:proofErr w:type="spellEnd"/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"http://www.aspca.org/site/FrameSet?style=User&amp;url=http://www.aspca.org/toxicplants/M01912.htm"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Peace Lily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"http://www.aspca.org/site/FrameSet?style=User&amp;url=http://www.aspca.org/toxicplants/M01920.htm"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Red-Margined Dracaena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"http://www.aspca.org/site/FrameSet?style=User&amp;url=http://www.aspca.org/toxicplants/M01931.htm"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Striped Dracaena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"http://www.aspca.org/site/FrameSet?style=User&amp;url=http://www.aspca.org/toxicplants/M01934.htm"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Taro Vine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"http://www.aspca.org/site/FrameSet?style=User&amp;url=http://www.aspca.org/toxicplants/M01942.htm"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Warneckei</w:t>
        </w:r>
        <w:proofErr w:type="spellEnd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 Dracaena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</w:ins>
    </w:p>
    <w:p w:rsidR="00A91379" w:rsidRPr="00A91379" w:rsidRDefault="00A91379" w:rsidP="00A9137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ins w:id="10" w:author="Unknown"/>
          <w:rFonts w:ascii="Arial" w:eastAsia="Times New Roman" w:hAnsi="Arial" w:cs="Arial"/>
          <w:color w:val="003399"/>
          <w:sz w:val="21"/>
          <w:szCs w:val="21"/>
        </w:rPr>
      </w:pPr>
      <w:proofErr w:type="spellStart"/>
      <w:ins w:id="11" w:author="Unknown">
        <w:r w:rsidRPr="00A91379">
          <w:rPr>
            <w:rFonts w:ascii="Arial" w:eastAsia="Times New Roman" w:hAnsi="Arial" w:cs="Arial"/>
            <w:b/>
            <w:bCs/>
            <w:color w:val="996600"/>
            <w:sz w:val="21"/>
            <w:szCs w:val="21"/>
          </w:rPr>
          <w:t>Lillies</w:t>
        </w:r>
        <w:proofErr w:type="spellEnd"/>
        <w:r w:rsidRPr="00A91379">
          <w:rPr>
            <w:rFonts w:ascii="Arial" w:eastAsia="Times New Roman" w:hAnsi="Arial" w:cs="Arial"/>
            <w:b/>
            <w:bCs/>
            <w:color w:val="996600"/>
            <w:sz w:val="21"/>
            <w:szCs w:val="21"/>
          </w:rPr>
          <w:t xml:space="preserve">: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"http://www.aspca.org/site/FrameSet?style=User&amp;url=http://www.aspca.org/toxicplants/M01830.htm"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Asian Lily (</w:t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liliaceae</w:t>
        </w:r>
        <w:proofErr w:type="spellEnd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)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"http://www.aspca.org/site/FrameSet?style=User&amp;url=http://www.aspca.org/toxicplants/M01861.htm"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Easter Lily,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"http://www.aspca.org/site/FrameSet?style=User&amp;url=http://www.aspca.org/toxicplants/M01874.htm"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Glory Lily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"http://www.aspca.org/site/FrameSet?style=User&amp;url=http://www.aspca.org/toxicplants/M01888.htm"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Japanese Show Lily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"http://www.aspca.org/site/FrameSet?style=User&amp;url=http://www.aspca.org/toxicplants/M01919.htm"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Red Lily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"http://www.aspca.org/site/FrameSet?style=User&amp;url=http://www.aspca.org/toxicplants/M01924.htm"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Rubrum</w:t>
        </w:r>
        <w:proofErr w:type="spellEnd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 Lily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"http://www.aspca.org/site/FrameSet?style=User&amp;url=http://www.aspca.org/toxicplants/M01930.htm"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Stargazer Lily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"http://www.aspca.org/site/FrameSet?style=User&amp;url=http://www.aspca.org/toxicplants/M01935.htm"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Tiger Lily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"http://www.aspca.org/site/FrameSet?style=User&amp;url=http://www.aspca.org/toxicplants/M01943.htm"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Wood Lily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</w:ins>
    </w:p>
    <w:p w:rsidR="00A91379" w:rsidRPr="00A91379" w:rsidRDefault="00A91379" w:rsidP="00A9137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ins w:id="12" w:author="Unknown"/>
          <w:rFonts w:ascii="Arial" w:eastAsia="Times New Roman" w:hAnsi="Arial" w:cs="Arial"/>
          <w:color w:val="003399"/>
          <w:sz w:val="21"/>
          <w:szCs w:val="21"/>
        </w:rPr>
      </w:pPr>
      <w:ins w:id="13" w:author="Unknown">
        <w:r w:rsidRPr="00A91379">
          <w:rPr>
            <w:rFonts w:ascii="Arial" w:eastAsia="Times New Roman" w:hAnsi="Arial" w:cs="Arial"/>
            <w:b/>
            <w:bCs/>
            <w:color w:val="996600"/>
            <w:sz w:val="21"/>
            <w:szCs w:val="21"/>
          </w:rPr>
          <w:t>Shrubs: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"http://www.aspca.org/site/FrameSet?style=User&amp;url=http://www.aspca.org/toxicplants/M01855.htm"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Cycads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"http://www.aspca.org/site/FrameSet?style=User&amp;url=http://www.aspca.org/toxicplants/M01881.htm"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Heavenly Bamboo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"http://www.aspca.org/site/FrameSet?style=User&amp;url=http://www.aspca.org/toxicplants/M01882.htm"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Holly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"http://www.aspca.org/site/FrameSet?style=User&amp;url=http://www.aspca.org/toxicplants/M01890.htm"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Jerusalem Cherry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"http://www.aspca.org/site/FrameSet?style=User&amp;url=http://www.aspca.org/toxicplants/M01901.htm"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Mistletoe "American"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"http://www.aspca.org/site/FrameSet?style=User&amp;url=http://www.aspca.org/toxicplants/M01908.htm"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Oleander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"http://www.aspca.org/site/FrameSet?style=User&amp;url=http://www.aspca.org/toxicplants/M01916.htm"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Precatory</w:t>
        </w:r>
        <w:proofErr w:type="spellEnd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 Bean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"http://www.aspca.org/site/FrameSet?style=User&amp;url=http://www.aspca.org/toxicplants/M01922.htm"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Rhododendron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"http://www.aspca.org/site/FrameSet?style=User&amp;url=http://www.aspca.org/toxicplants/M01925.htm"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Saddle Leaf Philodendron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"http://www.aspca.org/site/FrameSet?style=User&amp;url=http://www.aspca.org/toxicplants/M01926.htm"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Sago Palm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>,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"http://www.aspca.org/site/FrameSet?style=User&amp;url=http://www.aspca.org/toxicplants/M01937.htm"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 Tree Philodendron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"http://www.aspca.org/site/FrameSet?style=User&amp;url=http://www.aspca.org/toxicplants/M01946.htm"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Yucca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</w:ins>
    </w:p>
    <w:p w:rsidR="00A91379" w:rsidRPr="00A91379" w:rsidRDefault="00A91379" w:rsidP="00A9137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ins w:id="14" w:author="Unknown"/>
          <w:rFonts w:ascii="Arial" w:eastAsia="Times New Roman" w:hAnsi="Arial" w:cs="Arial"/>
          <w:color w:val="003399"/>
          <w:sz w:val="21"/>
          <w:szCs w:val="21"/>
        </w:rPr>
      </w:pPr>
      <w:ins w:id="15" w:author="Unknown">
        <w:r w:rsidRPr="00A91379">
          <w:rPr>
            <w:rFonts w:ascii="Arial" w:eastAsia="Times New Roman" w:hAnsi="Arial" w:cs="Arial"/>
            <w:b/>
            <w:bCs/>
            <w:color w:val="996600"/>
            <w:sz w:val="21"/>
            <w:szCs w:val="21"/>
          </w:rPr>
          <w:t>Succulents: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"http://www.aspca.org/site/FrameSet?style=User&amp;url=http://www.aspca.org/toxicplants/M01947.htm"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Aloe (Aloe Vera)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</w:ins>
    </w:p>
    <w:p w:rsidR="00A91379" w:rsidRPr="00A91379" w:rsidRDefault="00A91379" w:rsidP="00A9137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ins w:id="16" w:author="Unknown"/>
          <w:rFonts w:ascii="Arial" w:eastAsia="Times New Roman" w:hAnsi="Arial" w:cs="Arial"/>
          <w:color w:val="003399"/>
          <w:sz w:val="21"/>
          <w:szCs w:val="21"/>
        </w:rPr>
      </w:pPr>
      <w:ins w:id="17" w:author="Unknown">
        <w:r w:rsidRPr="00A91379">
          <w:rPr>
            <w:rFonts w:ascii="Arial" w:eastAsia="Times New Roman" w:hAnsi="Arial" w:cs="Arial"/>
            <w:b/>
            <w:bCs/>
            <w:color w:val="996600"/>
            <w:sz w:val="21"/>
            <w:szCs w:val="21"/>
          </w:rPr>
          <w:t>Trees: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"http://www.aspca.org/site/FrameSet?style=User&amp;url=http://www.aspca.org/toxicplants/M01834.htm"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Avocado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"http://www.aspca.org/site/FrameSet?style=User&amp;url=http://www.aspca.org/toxicplants/M01841.htm"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Buddist</w:t>
        </w:r>
        <w:proofErr w:type="spellEnd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 Pine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"http://www.aspca.org/site/FrameSet?style=User&amp;url=http://www.aspca.org/toxicplants/M01847.htm"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Chinaberry Tree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"http://www.aspca.org/site/FrameSet?style=User&amp;url=http://www.aspca.org/toxicplants/M01889.htm"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Japanese Yew (aka Yew)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"http://www.aspca.org/site/FrameSet?style=User&amp;url=http://www.aspca.org/toxicplants/M01893.htm"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Lacy Tree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"http://www.aspca.org/site/FrameSet?style=User&amp;url=http://www.aspca.org/toxicplants/M01895.h6m"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Macadamia Nut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"http://www.aspca.org/site/FrameSet?style=User&amp;url=http://www.aspca.org/toxicplants/M01896.htm"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Madagascar Dragon Tree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"http://www.aspca.org/site/FrameSet?style=User&amp;url=http://www.aspca.org/toxicplants/M01917.htm"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Queensland Nut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"http://www.aspca.org/site/FrameSet?style=User&amp;url=http://www.aspca.org/toxicplants/M01928.htm"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Schefflera</w:t>
        </w:r>
        <w:proofErr w:type="spellEnd"/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"http://www.aspca.org/site/FrameSet?style=User&amp;url=http://www.aspca.org/toxicplants/M01945.htm"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Yew (aka Japanese Yew)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</w:ins>
    </w:p>
    <w:p w:rsidR="00A91379" w:rsidRPr="00A91379" w:rsidRDefault="00A91379" w:rsidP="00A9137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ins w:id="18" w:author="Unknown"/>
          <w:rFonts w:ascii="Arial" w:eastAsia="Times New Roman" w:hAnsi="Arial" w:cs="Arial"/>
          <w:color w:val="003399"/>
          <w:sz w:val="21"/>
          <w:szCs w:val="21"/>
        </w:rPr>
      </w:pPr>
      <w:ins w:id="19" w:author="Unknown">
        <w:r w:rsidRPr="00A91379">
          <w:rPr>
            <w:rFonts w:ascii="Arial" w:eastAsia="Times New Roman" w:hAnsi="Arial" w:cs="Arial"/>
            <w:b/>
            <w:bCs/>
            <w:color w:val="996600"/>
            <w:sz w:val="21"/>
            <w:szCs w:val="21"/>
          </w:rPr>
          <w:t>Vines: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"http://www.aspca.org/site/FrameSet?style=User&amp;url=http://www.aspca.org/toxicplants/M01864.htm"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Branching Ivy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"http://www.aspca.org/site/FrameSet?style=User&amp;url=http://www.aspca.org/toxicplants/M01865.htm"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English Ivy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"http://www.aspca.org/site/FrameSet?style=User&amp;url=http://www.aspca.org/toxicplants/M01838.htm"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European Bittersweet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"http://www.aspca.org/site/FrameSet?style=User&amp;url=http://www.aspca.org/toxicplants/M01872.htm"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Glacier Ivy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"http://www.aspca.org/site/FrameSet?style=User&amp;url=http://www.aspca.org/toxicplants/M01879.htm"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Hahn's self branching English Ivy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"http://www.aspca.org/site/FrameSet?style=User&amp;url=http://www.aspca.org/toxicplants/M01905.htm"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Needlepoint Ivy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</w:ins>
    </w:p>
    <w:p w:rsidR="00A91379" w:rsidRPr="00A91379" w:rsidRDefault="00A91379" w:rsidP="00A9137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ins w:id="20" w:author="Unknown"/>
          <w:rFonts w:ascii="Arial" w:eastAsia="Times New Roman" w:hAnsi="Arial" w:cs="Arial"/>
          <w:color w:val="003399"/>
          <w:sz w:val="21"/>
          <w:szCs w:val="21"/>
        </w:rPr>
      </w:pPr>
      <w:ins w:id="21" w:author="Unknown">
        <w:r w:rsidRPr="00A91379">
          <w:rPr>
            <w:rFonts w:ascii="Arial" w:eastAsia="Times New Roman" w:hAnsi="Arial" w:cs="Arial"/>
            <w:b/>
            <w:bCs/>
            <w:color w:val="996600"/>
            <w:sz w:val="21"/>
            <w:szCs w:val="21"/>
          </w:rPr>
          <w:t>Misc/Uncategorized: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"http://www.aspca.org/site/FrameSet?style=User&amp;url=http://www.aspca.org/toxicplants/M01837.htm"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American Bittersweet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"http://www.aspca.org/site/FrameSet?style=User&amp;url=http://www.aspca.org/toxicplants/M01829.htm"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Andromeda Japonica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"http://www.aspca.org/site/FrameSet?style=User&amp;url=http://www.aspca.org/toxicplants/M01835.htm"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Azalea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"http://www.aspca.org/site/FrameSet?style=User&amp;url=http://www.aspca.org/toxicplants/M01836.htm"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Bird of Paradise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"http://www.aspca.org/site/FrameSet?style=User&amp;url=http://www.aspca.org/toxicplants/M01840.htm"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Buckeye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"http://www.aspca.org/site/FrameSet?style=User&amp;url=http://www.aspca.org/toxicplants/M01842.htm"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Caladium </w:t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hortulanum</w:t>
        </w:r>
        <w:proofErr w:type="spellEnd"/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"http://www.aspca.org/site/FrameSet?style=User&amp;url=http://www.aspca.org/toxicplants/M01843.htm"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Calla Lily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"http://www.aspca.org/site/FrameSet?style=User&amp;url=http://www.aspca.org/toxicplants/M01844.htm"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Castor Bean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"http://www.aspca.org/site/FrameSet?style=User&amp;url=http://www.aspca.org/toxicplants/M01850.htm"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Clematis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"http://www.aspca.org/site/FrameSet?style=User&amp;url=http://www.aspca.org/toxicplants/M01866.htm"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Fiddle-Leaf Philodendron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"http://www.aspca.org/site/FrameSet?style=User&amp;url=http://www.aspca.org/toxicplants/M01868.htm"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Florida Beauty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"http://www.aspca.org/site/FrameSet?style=User&amp;url=http://www.aspca.org/toxicplants/M01871.htm"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Fruit Salad Plant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"http://www.aspca.org/site/FrameSet?style=User&amp;url=http://www.aspca.org/toxicplants/M01875.htm"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Golden Dieffenbachia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"http://www.aspca.org/site/FrameSet?style=User&amp;url=http://www.aspca.org/toxicplants/M01876.htm"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Gold Dust Dracaena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"http://www.aspca.org/site/FrameSet?style=User&amp;url=http://www.aspca.org/toxicplants/M01880.htm"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Heartleaf Philodendron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"http://www.aspca.org/site/FrameSet?style=User&amp;url=http://www.aspca.org/toxicplants/M01883.htm"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Horsehead</w:t>
        </w:r>
        <w:proofErr w:type="spellEnd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 Philodendron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"http://www.aspca.org/site/FrameSet?style=User&amp;url=http://www.aspca.org/toxicplants/M01884.htm"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Hurricane Plant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"http://www.aspca.org/site/FrameSet?style=User&amp;url=http://www.aspca.org/toxicplants/M01900.htm"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Mexican Breadfruit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"http://www.aspca.org/site/FrameSet?style=User&amp;url=http://www.aspca.org/toxicplants/M01903.htm"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Mother-in-law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"http://www.aspca.org/site/FrameSet?style=User&amp;url=http://www.aspca.org/toxicplants/M01911.htm"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Panda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"http://www.aspca.org/site/FrameSet?style=User&amp;url=http://www.aspca.org/toxicplants/M01913.htm"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Philodendron </w:t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Pertusum</w:t>
        </w:r>
        <w:proofErr w:type="spellEnd"/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"http://www.aspca.org/site/FrameSet?style=User&amp;url=http://www.aspca.org/toxicplants/M01918.htm"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Red Emerald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"http://www.aspca.org/site/FrameSet?style=User&amp;url=http://www.aspca.org/toxicplants/M01921.htm"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Red Princess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"http://www.aspca.org/site/FrameSet?style=User&amp;url=http://www.aspca.org/toxicplants/M01923.htm"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Ribbon Plant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"http://www.aspca.org/site/FrameSet?style=User&amp;url=http://www.aspca.org/toxicplants/M01927.htm"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 xml:space="preserve">Satin </w:t>
        </w:r>
        <w:proofErr w:type="spellStart"/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Pothos</w:t>
        </w:r>
        <w:proofErr w:type="spellEnd"/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"http://www.aspca.org/site/FrameSet?style=User&amp;url=http://www.aspca.org/toxicplants/M01929.htm"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Spotted Dumb Cane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"http://www.aspca.org/site/FrameSet?style=User&amp;url=http://www.aspca.org/toxicplants/M01932.htm"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Sweetheart Ivy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"http://www.aspca.org/site/FrameSet?style=User&amp;url=http://www.aspca.org/toxicplants/M01933.htm"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Swiss Cheese Plant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"http://www.aspca.org/site/FrameSet?style=User&amp;url=http://www.aspca.org/toxicplants/M01940.htm"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Variable Dieffenbachia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"http://www.aspca.org/site/FrameSet?style=User&amp;url=http://www.aspca.org/toxicplants/M01941.htm"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Variegated Philodendron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t xml:space="preserve">, 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begin"/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instrText xml:space="preserve"> HYPERLINK "http://www.aspca.org/site/FrameSet?style=User&amp;url=http://www.aspca.org/toxicplants/M01944.htm" </w:instrTex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separate"/>
        </w:r>
        <w:r w:rsidRPr="00A91379">
          <w:rPr>
            <w:rFonts w:ascii="Arial" w:eastAsia="Times New Roman" w:hAnsi="Arial" w:cs="Arial"/>
            <w:color w:val="003366"/>
            <w:sz w:val="21"/>
            <w:u w:val="single"/>
          </w:rPr>
          <w:t>Yesterday/Today/Tomorrow</w:t>
        </w:r>
        <w:r w:rsidRPr="00A91379">
          <w:rPr>
            <w:rFonts w:ascii="Arial" w:eastAsia="Times New Roman" w:hAnsi="Arial" w:cs="Arial"/>
            <w:color w:val="003399"/>
            <w:sz w:val="21"/>
            <w:szCs w:val="21"/>
          </w:rPr>
          <w:fldChar w:fldCharType="end"/>
        </w:r>
      </w:ins>
    </w:p>
    <w:p w:rsidR="00C764F7" w:rsidRDefault="00A91379"/>
    <w:sectPr w:rsidR="00C764F7" w:rsidSect="00DA2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D65B4"/>
    <w:multiLevelType w:val="multilevel"/>
    <w:tmpl w:val="FDB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379"/>
    <w:rsid w:val="001435CC"/>
    <w:rsid w:val="006A4425"/>
    <w:rsid w:val="00A91379"/>
    <w:rsid w:val="00DA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1379"/>
    <w:rPr>
      <w:color w:val="00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2251</Words>
  <Characters>12833</Characters>
  <Application>Microsoft Office Word</Application>
  <DocSecurity>0</DocSecurity>
  <Lines>106</Lines>
  <Paragraphs>30</Paragraphs>
  <ScaleCrop>false</ScaleCrop>
  <Company>Tidewater Community College</Company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bsickles</dc:creator>
  <cp:keywords/>
  <dc:description/>
  <cp:lastModifiedBy>bsickles</cp:lastModifiedBy>
  <cp:revision>1</cp:revision>
  <cp:lastPrinted>2010-02-18T20:08:00Z</cp:lastPrinted>
  <dcterms:created xsi:type="dcterms:W3CDTF">2010-02-18T20:08:00Z</dcterms:created>
  <dcterms:modified xsi:type="dcterms:W3CDTF">2010-02-18T20:08:00Z</dcterms:modified>
</cp:coreProperties>
</file>